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8" w:rsidRPr="005D573F" w:rsidRDefault="00B75003" w:rsidP="001A6152">
      <w:pPr>
        <w:pStyle w:val="Title"/>
        <w:spacing w:before="480" w:after="720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414020</wp:posOffset>
                </wp:positionV>
                <wp:extent cx="3200400" cy="702945"/>
                <wp:effectExtent l="9525" t="13970" r="76200" b="736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24ED" w:rsidRPr="005D573F" w:rsidRDefault="001624ED" w:rsidP="006B50EB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PAYMENT RATE SCHEDULE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32.6pt;width:252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">
                <v:shadow on="t" opacity=".5" offset="6pt,6pt"/>
                <v:textbox style="mso-fit-shape-to-text:t">
                  <w:txbxContent>
                    <w:p w:rsidR="001624ED" w:rsidRPr="005D573F" w:rsidRDefault="001624ED" w:rsidP="006B50EB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PAYMENT RATE SCHEDULE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72665" cy="781685"/>
            <wp:effectExtent l="0" t="0" r="0" b="0"/>
            <wp:docPr id="1" name="Picture 1" descr="CRRA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930"/>
      </w:tblGrid>
      <w:tr w:rsidR="00F66323" w:rsidRPr="00A3263C" w:rsidTr="00A44E4E">
        <w:tc>
          <w:tcPr>
            <w:tcW w:w="2538" w:type="dxa"/>
            <w:shd w:val="clear" w:color="auto" w:fill="auto"/>
          </w:tcPr>
          <w:p w:rsidR="00F66323" w:rsidRPr="00A3263C" w:rsidRDefault="00F66323" w:rsidP="00A44E4E">
            <w:pPr>
              <w:pStyle w:val="Title"/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A3263C">
              <w:rPr>
                <w:b w:val="0"/>
                <w:bCs w:val="0"/>
                <w:sz w:val="20"/>
                <w:szCs w:val="20"/>
              </w:rPr>
              <w:t>Name of</w:t>
            </w:r>
            <w:r w:rsidR="00A44E4E">
              <w:rPr>
                <w:b w:val="0"/>
                <w:bCs w:val="0"/>
                <w:sz w:val="20"/>
                <w:szCs w:val="20"/>
              </w:rPr>
              <w:t xml:space="preserve"> Statement of Qualifications Submitter</w:t>
            </w:r>
            <w:r w:rsidRPr="00A3263C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:rsidR="00F66323" w:rsidRPr="00A3263C" w:rsidRDefault="00F66323" w:rsidP="00A3263C">
            <w:pPr>
              <w:pStyle w:val="Title"/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Cs w:val="0"/>
                <w:sz w:val="20"/>
                <w:szCs w:val="20"/>
              </w:rPr>
            </w:pPr>
            <w:r w:rsidRPr="00A3263C">
              <w:rPr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263C">
              <w:rPr>
                <w:bCs w:val="0"/>
                <w:sz w:val="20"/>
                <w:szCs w:val="20"/>
              </w:rPr>
              <w:instrText xml:space="preserve"> FORMTEXT </w:instrText>
            </w:r>
            <w:r w:rsidRPr="00A3263C">
              <w:rPr>
                <w:bCs w:val="0"/>
                <w:sz w:val="20"/>
                <w:szCs w:val="20"/>
              </w:rPr>
            </w:r>
            <w:r w:rsidRPr="00A3263C">
              <w:rPr>
                <w:bCs w:val="0"/>
                <w:sz w:val="20"/>
                <w:szCs w:val="20"/>
              </w:rPr>
              <w:fldChar w:fldCharType="separate"/>
            </w:r>
            <w:bookmarkStart w:id="1" w:name="_GoBack"/>
            <w:r w:rsidR="00AA616A" w:rsidRPr="00A3263C">
              <w:rPr>
                <w:bCs w:val="0"/>
                <w:noProof/>
                <w:sz w:val="20"/>
                <w:szCs w:val="20"/>
              </w:rPr>
              <w:t> </w:t>
            </w:r>
            <w:r w:rsidR="00AA616A" w:rsidRPr="00A3263C">
              <w:rPr>
                <w:bCs w:val="0"/>
                <w:noProof/>
                <w:sz w:val="20"/>
                <w:szCs w:val="20"/>
              </w:rPr>
              <w:t> </w:t>
            </w:r>
            <w:r w:rsidR="00AA616A" w:rsidRPr="00A3263C">
              <w:rPr>
                <w:bCs w:val="0"/>
                <w:noProof/>
                <w:sz w:val="20"/>
                <w:szCs w:val="20"/>
              </w:rPr>
              <w:t> </w:t>
            </w:r>
            <w:r w:rsidR="00AA616A" w:rsidRPr="00A3263C">
              <w:rPr>
                <w:bCs w:val="0"/>
                <w:noProof/>
                <w:sz w:val="20"/>
                <w:szCs w:val="20"/>
              </w:rPr>
              <w:t> </w:t>
            </w:r>
            <w:r w:rsidR="00AA616A" w:rsidRPr="00A3263C">
              <w:rPr>
                <w:bCs w:val="0"/>
                <w:noProof/>
                <w:sz w:val="20"/>
                <w:szCs w:val="20"/>
              </w:rPr>
              <w:t> </w:t>
            </w:r>
            <w:bookmarkEnd w:id="1"/>
            <w:r w:rsidRPr="00A3263C">
              <w:rPr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B1DFE" w:rsidRDefault="00F66323" w:rsidP="006B50EB">
      <w:pPr>
        <w:pStyle w:val="BodyText"/>
      </w:pPr>
      <w:r>
        <w:t>E</w:t>
      </w:r>
      <w:r w:rsidR="00BB1DFE">
        <w:t xml:space="preserve">ach </w:t>
      </w:r>
      <w:r w:rsidR="00A44E4E">
        <w:t xml:space="preserve">Statement Of Qualifications (“SOQ”) Submitter </w:t>
      </w:r>
      <w:r w:rsidR="00BB1DFE">
        <w:t xml:space="preserve">must submit the </w:t>
      </w:r>
      <w:r w:rsidR="00BB1DFE" w:rsidRPr="006B50EB">
        <w:t>information</w:t>
      </w:r>
      <w:r w:rsidR="00BB1DFE">
        <w:t xml:space="preserve"> requested on the forms on the following pages.</w:t>
      </w:r>
    </w:p>
    <w:p w:rsidR="00E560EE" w:rsidRDefault="00A473A2" w:rsidP="00A473A2">
      <w:pPr>
        <w:pStyle w:val="Heading1"/>
      </w:pPr>
      <w:r>
        <w:t>Personnel Billing Rates</w:t>
      </w:r>
    </w:p>
    <w:p w:rsidR="00E560EE" w:rsidRDefault="00E560EE" w:rsidP="00A473A2">
      <w:pPr>
        <w:pStyle w:val="BodyText1"/>
      </w:pPr>
      <w:r>
        <w:t xml:space="preserve">On Page </w:t>
      </w:r>
      <w:r w:rsidR="007023F8">
        <w:t>2</w:t>
      </w:r>
      <w:r w:rsidRPr="00E25546">
        <w:t xml:space="preserve"> </w:t>
      </w:r>
      <w:r>
        <w:t xml:space="preserve">of this Form, </w:t>
      </w:r>
      <w:r w:rsidR="001A6152">
        <w:t>SOQ Submitter</w:t>
      </w:r>
      <w:r>
        <w:t xml:space="preserve"> must list the staff level, title and hourly billing rates for each staff level of personnel in its firm who will be assigned to work with CRRA on the project.</w:t>
      </w:r>
    </w:p>
    <w:p w:rsidR="00E560EE" w:rsidRDefault="00E560EE" w:rsidP="00A473A2">
      <w:pPr>
        <w:pStyle w:val="Heading1"/>
      </w:pPr>
      <w:r>
        <w:t>Ancillary Service Rates</w:t>
      </w:r>
    </w:p>
    <w:p w:rsidR="00E560EE" w:rsidRDefault="00E560EE" w:rsidP="00A473A2">
      <w:pPr>
        <w:pStyle w:val="BodyText1"/>
      </w:pPr>
      <w:r>
        <w:t xml:space="preserve">On Page </w:t>
      </w:r>
      <w:r w:rsidR="007023F8">
        <w:t>3</w:t>
      </w:r>
      <w:r w:rsidRPr="00E25546">
        <w:t xml:space="preserve"> </w:t>
      </w:r>
      <w:r>
        <w:t xml:space="preserve">of this Form, </w:t>
      </w:r>
      <w:r w:rsidR="001A6152">
        <w:t xml:space="preserve">SOQ Submitter </w:t>
      </w:r>
      <w:r>
        <w:t>must provide the rates at which ancillary services are billed, including, but not limited to:</w:t>
      </w:r>
    </w:p>
    <w:p w:rsidR="00E560EE" w:rsidRPr="0049500C" w:rsidRDefault="00E560EE" w:rsidP="00A473A2">
      <w:pPr>
        <w:pStyle w:val="ListBullet3"/>
      </w:pPr>
      <w:r w:rsidRPr="0049500C">
        <w:t>Word processing;</w:t>
      </w:r>
    </w:p>
    <w:p w:rsidR="00E560EE" w:rsidRPr="0049500C" w:rsidRDefault="00E560EE" w:rsidP="00E560EE">
      <w:pPr>
        <w:pStyle w:val="ListBullet3"/>
      </w:pPr>
      <w:r w:rsidRPr="0049500C">
        <w:t>Copying;</w:t>
      </w:r>
    </w:p>
    <w:p w:rsidR="00E560EE" w:rsidRPr="0049500C" w:rsidRDefault="00E560EE" w:rsidP="00E560EE">
      <w:pPr>
        <w:pStyle w:val="ListBullet3"/>
      </w:pPr>
      <w:r w:rsidRPr="0049500C">
        <w:t>Travel in firm-owned vehicle (per mile);</w:t>
      </w:r>
    </w:p>
    <w:p w:rsidR="00E560EE" w:rsidRPr="0049500C" w:rsidRDefault="00E560EE" w:rsidP="00E560EE">
      <w:pPr>
        <w:pStyle w:val="ListBullet3"/>
      </w:pPr>
      <w:r w:rsidRPr="0049500C">
        <w:t>Computer time;</w:t>
      </w:r>
    </w:p>
    <w:p w:rsidR="00E560EE" w:rsidRDefault="00E560EE" w:rsidP="00E560EE">
      <w:pPr>
        <w:pStyle w:val="ListBullet3"/>
      </w:pPr>
      <w:r w:rsidRPr="0049500C">
        <w:t>Any other services (excluding</w:t>
      </w:r>
      <w:r>
        <w:t xml:space="preserve"> </w:t>
      </w:r>
      <w:r w:rsidR="00190D15">
        <w:t>tele</w:t>
      </w:r>
      <w:r>
        <w:t>phones</w:t>
      </w:r>
      <w:r w:rsidR="00190D15">
        <w:t xml:space="preserve"> and cell phones</w:t>
      </w:r>
      <w:r>
        <w:t>) for which the bidder routinely bills.</w:t>
      </w:r>
    </w:p>
    <w:p w:rsidR="00486079" w:rsidRPr="00486079" w:rsidRDefault="00486079" w:rsidP="00486079">
      <w:pPr>
        <w:pStyle w:val="Heading1"/>
      </w:pPr>
      <w:r w:rsidRPr="00486079">
        <w:t>General Provisions Regarding Billing and Expenses</w:t>
      </w:r>
    </w:p>
    <w:p w:rsidR="00486079" w:rsidRPr="00486079" w:rsidRDefault="00486079" w:rsidP="00486079">
      <w:pPr>
        <w:pStyle w:val="BodyText1"/>
      </w:pPr>
      <w:r w:rsidRPr="00486079">
        <w:t>The following provisions apply to all of the firm’s billing and expenses related to providing Services pursuant to the Contract Documents.</w:t>
      </w:r>
    </w:p>
    <w:p w:rsidR="00486079" w:rsidRPr="00486079" w:rsidRDefault="00486079" w:rsidP="00486079">
      <w:pPr>
        <w:pStyle w:val="Heading2"/>
      </w:pPr>
      <w:r w:rsidRPr="00486079">
        <w:t>“Doing Business” Costs</w:t>
      </w:r>
    </w:p>
    <w:p w:rsidR="00486079" w:rsidRPr="00486079" w:rsidRDefault="00486079" w:rsidP="00486079">
      <w:pPr>
        <w:pStyle w:val="BodyText2"/>
      </w:pPr>
      <w:r w:rsidRPr="00486079">
        <w:t>The following items are considered part of the firm’s fixed costs of “doing business” and will not be paid for by CRRA:</w:t>
      </w:r>
    </w:p>
    <w:p w:rsidR="00486079" w:rsidRPr="00486079" w:rsidRDefault="00486079" w:rsidP="00486079">
      <w:pPr>
        <w:pStyle w:val="ListBullet2"/>
      </w:pPr>
      <w:r w:rsidRPr="00486079">
        <w:t>Facsimile transmissions;</w:t>
      </w:r>
    </w:p>
    <w:p w:rsidR="00486079" w:rsidRPr="00486079" w:rsidRDefault="00486079" w:rsidP="00486079">
      <w:pPr>
        <w:pStyle w:val="ListBullet2"/>
      </w:pPr>
      <w:r w:rsidRPr="00486079">
        <w:t>Postage;</w:t>
      </w:r>
    </w:p>
    <w:p w:rsidR="00486079" w:rsidRPr="00486079" w:rsidRDefault="00486079" w:rsidP="00486079">
      <w:pPr>
        <w:pStyle w:val="ListBullet2"/>
      </w:pPr>
      <w:r w:rsidRPr="00486079">
        <w:t>Local telephone calls;</w:t>
      </w:r>
    </w:p>
    <w:p w:rsidR="00486079" w:rsidRPr="00486079" w:rsidRDefault="00486079" w:rsidP="00486079">
      <w:pPr>
        <w:pStyle w:val="ListBullet2"/>
      </w:pPr>
      <w:r w:rsidRPr="00486079">
        <w:t>Word Processing;</w:t>
      </w:r>
    </w:p>
    <w:p w:rsidR="00486079" w:rsidRPr="00486079" w:rsidRDefault="00486079" w:rsidP="00486079">
      <w:pPr>
        <w:pStyle w:val="ListBullet2"/>
      </w:pPr>
      <w:r w:rsidRPr="00486079">
        <w:t>Overtime or extra help;</w:t>
      </w:r>
    </w:p>
    <w:p w:rsidR="00486079" w:rsidRPr="00486079" w:rsidRDefault="00486079" w:rsidP="00486079">
      <w:pPr>
        <w:pStyle w:val="ListBullet2"/>
      </w:pPr>
      <w:r w:rsidRPr="00486079">
        <w:t>Delivery of documents (unless the delay is caused by the CRRA);</w:t>
      </w:r>
    </w:p>
    <w:p w:rsidR="00486079" w:rsidRPr="00486079" w:rsidRDefault="00486079" w:rsidP="00486079">
      <w:pPr>
        <w:pStyle w:val="ListBullet2"/>
      </w:pPr>
      <w:r w:rsidRPr="00486079">
        <w:t>Training of the firm’s personnel;</w:t>
      </w:r>
    </w:p>
    <w:p w:rsidR="00486079" w:rsidRPr="00486079" w:rsidRDefault="00486079" w:rsidP="00486079">
      <w:pPr>
        <w:pStyle w:val="ListBullet2"/>
      </w:pPr>
      <w:r w:rsidRPr="00486079">
        <w:t>Secretarial time; and</w:t>
      </w:r>
    </w:p>
    <w:p w:rsidR="00486079" w:rsidRPr="00486079" w:rsidRDefault="00486079" w:rsidP="00486079">
      <w:pPr>
        <w:pStyle w:val="ListBullet2"/>
      </w:pPr>
      <w:r w:rsidRPr="00486079">
        <w:t>Intra-office conferencing and memorandums.</w:t>
      </w:r>
    </w:p>
    <w:p w:rsidR="00486079" w:rsidRPr="00486079" w:rsidRDefault="00486079" w:rsidP="00486079">
      <w:pPr>
        <w:pStyle w:val="Heading2"/>
      </w:pPr>
      <w:r w:rsidRPr="00486079">
        <w:lastRenderedPageBreak/>
        <w:t>Expenses For Which CRRA Will Not Pay</w:t>
      </w:r>
    </w:p>
    <w:p w:rsidR="00486079" w:rsidRPr="00486079" w:rsidRDefault="00486079" w:rsidP="00486079">
      <w:pPr>
        <w:pStyle w:val="BodyText2"/>
      </w:pPr>
      <w:r w:rsidRPr="00486079">
        <w:t>CRRA will not pay for:</w:t>
      </w:r>
    </w:p>
    <w:p w:rsidR="00486079" w:rsidRPr="00486079" w:rsidRDefault="00486079" w:rsidP="00486079">
      <w:pPr>
        <w:pStyle w:val="ListBullet2"/>
      </w:pPr>
      <w:r w:rsidRPr="00486079">
        <w:t>Rates for professionals for functions normally performed by clerks or secretaries;</w:t>
      </w:r>
    </w:p>
    <w:p w:rsidR="00486079" w:rsidRPr="00486079" w:rsidRDefault="00486079" w:rsidP="00486079">
      <w:pPr>
        <w:pStyle w:val="ListBullet2"/>
      </w:pPr>
      <w:r w:rsidRPr="00486079">
        <w:t>Excessive revisions of documents;</w:t>
      </w:r>
    </w:p>
    <w:p w:rsidR="00486079" w:rsidRPr="00486079" w:rsidRDefault="00486079" w:rsidP="00486079">
      <w:pPr>
        <w:pStyle w:val="ListBullet2"/>
      </w:pPr>
      <w:r w:rsidRPr="00486079">
        <w:t>Long distance or out-of-state travel unless expressly authorized by the CRRA;</w:t>
      </w:r>
    </w:p>
    <w:p w:rsidR="00486079" w:rsidRPr="00486079" w:rsidRDefault="00486079" w:rsidP="00486079">
      <w:pPr>
        <w:pStyle w:val="ListBullet2"/>
      </w:pPr>
      <w:r w:rsidRPr="00486079">
        <w:t>Photocopy expenses at more than $0.10 per page. (CRRA must authorize photocopy costs in excess of $200 for a single job in advance);</w:t>
      </w:r>
    </w:p>
    <w:p w:rsidR="00486079" w:rsidRPr="00486079" w:rsidRDefault="00486079" w:rsidP="00486079">
      <w:pPr>
        <w:pStyle w:val="ListBullet2"/>
      </w:pPr>
      <w:r w:rsidRPr="00486079">
        <w:t>Any other staff service charges, such as meals, filing, proofreading, regardless of when incurred;</w:t>
      </w:r>
    </w:p>
    <w:p w:rsidR="00486079" w:rsidRPr="00486079" w:rsidRDefault="00486079" w:rsidP="00486079">
      <w:pPr>
        <w:pStyle w:val="ListBullet2"/>
      </w:pPr>
      <w:r w:rsidRPr="00486079">
        <w:t>Time spent in preparing bills to CRRA;</w:t>
      </w:r>
    </w:p>
    <w:p w:rsidR="00486079" w:rsidRPr="00486079" w:rsidRDefault="00486079" w:rsidP="00486079">
      <w:pPr>
        <w:pStyle w:val="ListBullet2"/>
      </w:pPr>
      <w:r w:rsidRPr="00486079">
        <w:t>Budget preparation and revisions; and</w:t>
      </w:r>
    </w:p>
    <w:p w:rsidR="00486079" w:rsidRPr="00486079" w:rsidRDefault="00486079" w:rsidP="00486079">
      <w:pPr>
        <w:pStyle w:val="ListBullet2"/>
      </w:pPr>
      <w:r w:rsidRPr="00486079">
        <w:t>Messenger and Federal Express delivery unless rush is caused by CRRA or is at CRRA’s request and then will be billed by weight at standard Federal Express rates.</w:t>
      </w:r>
    </w:p>
    <w:p w:rsidR="00486079" w:rsidRPr="00486079" w:rsidRDefault="00486079" w:rsidP="00486079">
      <w:pPr>
        <w:pStyle w:val="Heading2"/>
      </w:pPr>
      <w:r w:rsidRPr="00486079">
        <w:t>Expenses For Which CRRA Will Pay Actual Costs</w:t>
      </w:r>
    </w:p>
    <w:p w:rsidR="003F1569" w:rsidRDefault="00486079" w:rsidP="00486079">
      <w:pPr>
        <w:pStyle w:val="BodyText2"/>
      </w:pPr>
      <w:r w:rsidRPr="00486079">
        <w:t>CRRA will pay actual costs for the following:</w:t>
      </w:r>
    </w:p>
    <w:p w:rsidR="00486079" w:rsidRPr="00486079" w:rsidRDefault="00486079" w:rsidP="00486079">
      <w:pPr>
        <w:pStyle w:val="ListBullet2"/>
      </w:pPr>
      <w:r w:rsidRPr="00486079">
        <w:t>Long-distance telephone billed at direct-line charge rates.</w:t>
      </w:r>
    </w:p>
    <w:p w:rsidR="00486079" w:rsidRPr="00486079" w:rsidRDefault="00486079" w:rsidP="00486079">
      <w:pPr>
        <w:pStyle w:val="ListBullet2"/>
      </w:pPr>
      <w:r w:rsidRPr="00486079">
        <w:t>Extraordinary postage for a singular mailing exceeding a combined cost of $1.00 per mailing per file.</w:t>
      </w:r>
    </w:p>
    <w:p w:rsidR="00486079" w:rsidRPr="00486079" w:rsidRDefault="00486079" w:rsidP="00486079">
      <w:pPr>
        <w:pStyle w:val="Heading2"/>
      </w:pPr>
      <w:r w:rsidRPr="00486079">
        <w:t>Expenses For Which CRRA Will Pay Actual Costs If Authorized In Advance</w:t>
      </w:r>
    </w:p>
    <w:p w:rsidR="00486079" w:rsidRPr="00486079" w:rsidRDefault="00486079" w:rsidP="00486079">
      <w:pPr>
        <w:pStyle w:val="BodyText2"/>
      </w:pPr>
      <w:r w:rsidRPr="00486079">
        <w:t>CRRA will pay actual costs for the following, if authorized in advance:</w:t>
      </w:r>
    </w:p>
    <w:p w:rsidR="00486079" w:rsidRPr="00486079" w:rsidRDefault="00486079" w:rsidP="00486079">
      <w:pPr>
        <w:pStyle w:val="ListBullet2"/>
      </w:pPr>
      <w:r w:rsidRPr="00486079">
        <w:t xml:space="preserve">Retention of </w:t>
      </w:r>
      <w:r w:rsidR="001624ED">
        <w:t>subcontractors</w:t>
      </w:r>
      <w:r w:rsidRPr="00486079">
        <w:t xml:space="preserve">. (Selections and terms of engagement </w:t>
      </w:r>
      <w:r w:rsidR="001624ED">
        <w:t xml:space="preserve">for services other than ancillary services </w:t>
      </w:r>
      <w:r w:rsidR="002734BB">
        <w:t xml:space="preserve">specified herein </w:t>
      </w:r>
      <w:r w:rsidRPr="00486079">
        <w:t>must be pre-approved.)</w:t>
      </w:r>
    </w:p>
    <w:p w:rsidR="00486079" w:rsidRDefault="00486079" w:rsidP="00486079">
      <w:pPr>
        <w:pStyle w:val="ListBullet2"/>
      </w:pPr>
      <w:r w:rsidRPr="00486079">
        <w:t>Extraordinary travel.</w:t>
      </w:r>
    </w:p>
    <w:p w:rsidR="00C54A74" w:rsidRDefault="00C54A74" w:rsidP="00BB1DFE">
      <w:pPr>
        <w:spacing w:before="120"/>
        <w:jc w:val="center"/>
        <w:rPr>
          <w:rFonts w:ascii="Arial" w:hAnsi="Arial" w:cs="Arial"/>
          <w:b/>
        </w:rPr>
        <w:sectPr w:rsidR="00C54A74" w:rsidSect="00BE64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576" w:gutter="0"/>
          <w:cols w:space="720"/>
          <w:docGrid w:linePitch="360"/>
        </w:sectPr>
      </w:pPr>
    </w:p>
    <w:p w:rsidR="00BB1DFE" w:rsidRPr="00DF109D" w:rsidRDefault="00BB1DFE" w:rsidP="005E3F71">
      <w:pPr>
        <w:jc w:val="center"/>
        <w:rPr>
          <w:rFonts w:ascii="Arial" w:hAnsi="Arial" w:cs="Arial"/>
          <w:b/>
        </w:rPr>
      </w:pPr>
      <w:r w:rsidRPr="00DF109D">
        <w:rPr>
          <w:rFonts w:ascii="Arial" w:hAnsi="Arial" w:cs="Arial"/>
          <w:b/>
        </w:rPr>
        <w:lastRenderedPageBreak/>
        <w:t>BILLING RATES</w:t>
      </w:r>
    </w:p>
    <w:p w:rsidR="00BB1DFE" w:rsidRPr="00DF109D" w:rsidRDefault="00BB1DFE" w:rsidP="00BB1DFE">
      <w:pPr>
        <w:jc w:val="center"/>
        <w:rPr>
          <w:rFonts w:ascii="Arial" w:hAnsi="Arial" w:cs="Arial"/>
          <w:b/>
        </w:rPr>
      </w:pPr>
      <w:r w:rsidRPr="00DF109D">
        <w:rPr>
          <w:rFonts w:ascii="Arial" w:hAnsi="Arial" w:cs="Arial"/>
          <w:b/>
          <w:caps/>
        </w:rPr>
        <w:t>(</w:t>
      </w:r>
      <w:r w:rsidRPr="00DF109D">
        <w:rPr>
          <w:rFonts w:ascii="Arial" w:hAnsi="Arial" w:cs="Arial"/>
          <w:b/>
        </w:rPr>
        <w:t>Provide Billing Rates Below)</w:t>
      </w:r>
    </w:p>
    <w:p w:rsidR="00BB1DFE" w:rsidRPr="00432FDF" w:rsidRDefault="00BB1DFE" w:rsidP="005E3F71">
      <w:pPr>
        <w:spacing w:after="120"/>
        <w:jc w:val="center"/>
        <w:rPr>
          <w:rFonts w:ascii="Arial" w:hAnsi="Arial" w:cs="Arial"/>
        </w:rPr>
      </w:pPr>
      <w:r w:rsidRPr="00432FDF">
        <w:rPr>
          <w:rFonts w:ascii="Arial" w:hAnsi="Arial" w:cs="Arial"/>
        </w:rPr>
        <w:t>(Use Additional Sheets If Necessary)</w:t>
      </w:r>
    </w:p>
    <w:tbl>
      <w:tblPr>
        <w:tblW w:w="11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616"/>
        <w:gridCol w:w="1530"/>
        <w:gridCol w:w="1530"/>
        <w:gridCol w:w="1584"/>
      </w:tblGrid>
      <w:tr w:rsidR="0025444C" w:rsidTr="006B50EB">
        <w:trPr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444C" w:rsidRPr="008C23D7" w:rsidRDefault="0025444C" w:rsidP="008C23D7">
            <w:pPr>
              <w:pStyle w:val="Footnote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Level</w:t>
            </w:r>
          </w:p>
        </w:tc>
        <w:tc>
          <w:tcPr>
            <w:tcW w:w="561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444C" w:rsidRPr="008C23D7" w:rsidRDefault="0025444C" w:rsidP="008C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3D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644" w:type="dxa"/>
            <w:gridSpan w:val="3"/>
            <w:tcBorders>
              <w:top w:val="single" w:sz="12" w:space="0" w:color="auto"/>
            </w:tcBorders>
            <w:vAlign w:val="center"/>
          </w:tcPr>
          <w:p w:rsidR="0025444C" w:rsidRPr="008C23D7" w:rsidRDefault="0025444C" w:rsidP="00D67E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3D7">
              <w:rPr>
                <w:rFonts w:ascii="Arial" w:hAnsi="Arial" w:cs="Arial"/>
                <w:sz w:val="20"/>
                <w:szCs w:val="20"/>
              </w:rPr>
              <w:t>Hourly Rate</w:t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44C" w:rsidRPr="008C23D7" w:rsidRDefault="0025444C" w:rsidP="008C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444C" w:rsidRPr="008C23D7" w:rsidRDefault="0025444C" w:rsidP="008C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4B76" w:rsidRPr="00E560EE" w:rsidRDefault="00EB7E58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484580">
              <w:rPr>
                <w:rFonts w:ascii="Arial" w:hAnsi="Arial" w:cs="Arial"/>
                <w:sz w:val="20"/>
                <w:szCs w:val="20"/>
              </w:rPr>
              <w:t xml:space="preserve"> 1, 20</w:t>
            </w:r>
            <w:r w:rsidR="006B50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B50EB">
              <w:rPr>
                <w:rFonts w:ascii="Arial" w:hAnsi="Arial" w:cs="Arial"/>
                <w:sz w:val="20"/>
                <w:szCs w:val="20"/>
              </w:rPr>
              <w:br/>
            </w:r>
            <w:r w:rsidR="00484580">
              <w:rPr>
                <w:rFonts w:ascii="Arial" w:hAnsi="Arial" w:cs="Arial"/>
                <w:sz w:val="20"/>
                <w:szCs w:val="20"/>
              </w:rPr>
              <w:t>–</w:t>
            </w:r>
            <w:r w:rsidR="00047BD1">
              <w:rPr>
                <w:rFonts w:ascii="Arial" w:hAnsi="Arial" w:cs="Arial"/>
                <w:sz w:val="20"/>
                <w:szCs w:val="20"/>
              </w:rPr>
              <w:br/>
              <w:t>Jun</w:t>
            </w:r>
            <w:r w:rsidR="00484580">
              <w:rPr>
                <w:rFonts w:ascii="Arial" w:hAnsi="Arial" w:cs="Arial"/>
                <w:sz w:val="20"/>
                <w:szCs w:val="20"/>
              </w:rPr>
              <w:t>. 3</w:t>
            </w:r>
            <w:r w:rsidR="006B50EB">
              <w:rPr>
                <w:rFonts w:ascii="Arial" w:hAnsi="Arial" w:cs="Arial"/>
                <w:sz w:val="20"/>
                <w:szCs w:val="20"/>
              </w:rPr>
              <w:t>0</w:t>
            </w:r>
            <w:r w:rsidR="00484580">
              <w:rPr>
                <w:rFonts w:ascii="Arial" w:hAnsi="Arial" w:cs="Arial"/>
                <w:sz w:val="20"/>
                <w:szCs w:val="20"/>
              </w:rPr>
              <w:t>, 20</w:t>
            </w:r>
            <w:r w:rsidR="006B50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638C" w:rsidRPr="008C23D7" w:rsidRDefault="00047BD1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  <w:r w:rsidR="006B50EB">
              <w:rPr>
                <w:rFonts w:ascii="Arial" w:hAnsi="Arial" w:cs="Arial"/>
                <w:sz w:val="20"/>
                <w:szCs w:val="20"/>
              </w:rPr>
              <w:t>. 1, 201</w:t>
            </w:r>
            <w:r w:rsidR="00EB7E58">
              <w:rPr>
                <w:rFonts w:ascii="Arial" w:hAnsi="Arial" w:cs="Arial"/>
                <w:sz w:val="20"/>
                <w:szCs w:val="20"/>
              </w:rPr>
              <w:t>5</w:t>
            </w:r>
            <w:r w:rsidR="006B50EB">
              <w:rPr>
                <w:rFonts w:ascii="Arial" w:hAnsi="Arial" w:cs="Arial"/>
                <w:sz w:val="20"/>
                <w:szCs w:val="20"/>
              </w:rPr>
              <w:br/>
              <w:t>–</w:t>
            </w:r>
            <w:r w:rsidR="006B50E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Jun</w:t>
            </w:r>
            <w:r w:rsidR="006B50EB">
              <w:rPr>
                <w:rFonts w:ascii="Arial" w:hAnsi="Arial" w:cs="Arial"/>
                <w:sz w:val="20"/>
                <w:szCs w:val="20"/>
              </w:rPr>
              <w:t>. 30, 201</w:t>
            </w:r>
            <w:r w:rsidR="00EB7E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638C" w:rsidRPr="00DE7BD2" w:rsidRDefault="00047BD1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  <w:r w:rsidR="006B50EB">
              <w:rPr>
                <w:rFonts w:ascii="Arial" w:hAnsi="Arial" w:cs="Arial"/>
                <w:sz w:val="20"/>
                <w:szCs w:val="20"/>
              </w:rPr>
              <w:t>. 1, 201</w:t>
            </w:r>
            <w:r w:rsidR="00EB7E58">
              <w:rPr>
                <w:rFonts w:ascii="Arial" w:hAnsi="Arial" w:cs="Arial"/>
                <w:sz w:val="20"/>
                <w:szCs w:val="20"/>
              </w:rPr>
              <w:t>6</w:t>
            </w:r>
            <w:r w:rsidR="006B50EB">
              <w:rPr>
                <w:rFonts w:ascii="Arial" w:hAnsi="Arial" w:cs="Arial"/>
                <w:sz w:val="20"/>
                <w:szCs w:val="20"/>
              </w:rPr>
              <w:br/>
              <w:t>–</w:t>
            </w:r>
            <w:r w:rsidR="006B50E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Jun</w:t>
            </w:r>
            <w:r w:rsidR="006B50EB">
              <w:rPr>
                <w:rFonts w:ascii="Arial" w:hAnsi="Arial" w:cs="Arial"/>
                <w:sz w:val="20"/>
                <w:szCs w:val="20"/>
              </w:rPr>
              <w:t>. 30, 201</w:t>
            </w:r>
            <w:r w:rsidR="00EB7E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16" w:type="dxa"/>
            <w:tcBorders>
              <w:top w:val="single" w:sz="12" w:space="0" w:color="auto"/>
            </w:tcBorders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720B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720B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1368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16" w:type="dxa"/>
            <w:vAlign w:val="center"/>
          </w:tcPr>
          <w:p w:rsidR="0025444C" w:rsidRPr="006B50EB" w:rsidRDefault="0025444C" w:rsidP="00180E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4" w:type="dxa"/>
            <w:vAlign w:val="center"/>
          </w:tcPr>
          <w:p w:rsidR="0025444C" w:rsidRPr="006B50EB" w:rsidRDefault="0025444C" w:rsidP="00180E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80E58" w:rsidRDefault="00180E58" w:rsidP="00BB1DFE">
      <w:pPr>
        <w:jc w:val="center"/>
        <w:rPr>
          <w:rFonts w:ascii="Arial" w:hAnsi="Arial" w:cs="Arial"/>
          <w:sz w:val="16"/>
          <w:szCs w:val="16"/>
        </w:rPr>
      </w:pPr>
    </w:p>
    <w:p w:rsidR="00180E58" w:rsidRDefault="00180E58" w:rsidP="00BB1DFE">
      <w:pPr>
        <w:jc w:val="center"/>
        <w:rPr>
          <w:rFonts w:ascii="Arial" w:hAnsi="Arial" w:cs="Arial"/>
          <w:sz w:val="16"/>
          <w:szCs w:val="16"/>
        </w:rPr>
        <w:sectPr w:rsidR="00180E58" w:rsidSect="00BE6409">
          <w:footerReference w:type="default" r:id="rId16"/>
          <w:pgSz w:w="15840" w:h="12240" w:orient="landscape" w:code="1"/>
          <w:pgMar w:top="1440" w:right="1440" w:bottom="1440" w:left="1440" w:header="720" w:footer="576" w:gutter="0"/>
          <w:cols w:space="720"/>
          <w:docGrid w:linePitch="360"/>
        </w:sectPr>
      </w:pPr>
    </w:p>
    <w:p w:rsidR="00BB1DFE" w:rsidRPr="00DF109D" w:rsidRDefault="00BB1DFE" w:rsidP="005E3F71">
      <w:pPr>
        <w:jc w:val="center"/>
        <w:rPr>
          <w:rFonts w:ascii="Arial" w:hAnsi="Arial" w:cs="Arial"/>
          <w:b/>
        </w:rPr>
      </w:pPr>
      <w:r w:rsidRPr="00DF109D">
        <w:rPr>
          <w:rFonts w:ascii="Arial" w:hAnsi="Arial" w:cs="Arial"/>
          <w:b/>
        </w:rPr>
        <w:lastRenderedPageBreak/>
        <w:t>ANCILLARY SERVICE RATES</w:t>
      </w:r>
    </w:p>
    <w:p w:rsidR="00BB1DFE" w:rsidRPr="00DF109D" w:rsidRDefault="00BB1DFE" w:rsidP="005E3F71">
      <w:pPr>
        <w:spacing w:after="60"/>
        <w:jc w:val="center"/>
        <w:rPr>
          <w:rFonts w:ascii="Arial" w:hAnsi="Arial" w:cs="Arial"/>
          <w:b/>
        </w:rPr>
      </w:pPr>
      <w:r w:rsidRPr="00DF109D">
        <w:rPr>
          <w:rFonts w:ascii="Arial" w:hAnsi="Arial" w:cs="Arial"/>
          <w:b/>
        </w:rPr>
        <w:t>(Provide Rates Below)</w:t>
      </w:r>
    </w:p>
    <w:p w:rsidR="00BB1DFE" w:rsidRPr="00ED3590" w:rsidRDefault="00BB1DFE" w:rsidP="005E3F71">
      <w:pPr>
        <w:spacing w:after="60"/>
        <w:jc w:val="center"/>
        <w:rPr>
          <w:rFonts w:ascii="Arial" w:hAnsi="Arial" w:cs="Arial"/>
        </w:rPr>
      </w:pPr>
      <w:r w:rsidRPr="00ED3590">
        <w:rPr>
          <w:rFonts w:ascii="Arial" w:hAnsi="Arial" w:cs="Arial"/>
        </w:rPr>
        <w:t>(Use Additional Sheets If Necessary)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68"/>
        <w:gridCol w:w="1530"/>
        <w:gridCol w:w="1530"/>
        <w:gridCol w:w="1548"/>
      </w:tblGrid>
      <w:tr w:rsidR="0025444C" w:rsidTr="006B50EB">
        <w:trPr>
          <w:jc w:val="center"/>
        </w:trPr>
        <w:tc>
          <w:tcPr>
            <w:tcW w:w="496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444C" w:rsidRPr="00180E58" w:rsidRDefault="0025444C" w:rsidP="00304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E58">
              <w:rPr>
                <w:rFonts w:ascii="Arial" w:hAnsi="Arial" w:cs="Arial"/>
                <w:b/>
                <w:bCs/>
                <w:sz w:val="20"/>
                <w:szCs w:val="20"/>
              </w:rPr>
              <w:t>Ancillary Service</w:t>
            </w:r>
          </w:p>
        </w:tc>
        <w:tc>
          <w:tcPr>
            <w:tcW w:w="4608" w:type="dxa"/>
            <w:gridSpan w:val="3"/>
            <w:tcBorders>
              <w:top w:val="single" w:sz="12" w:space="0" w:color="auto"/>
            </w:tcBorders>
            <w:vAlign w:val="center"/>
          </w:tcPr>
          <w:p w:rsidR="0025444C" w:rsidRPr="00180E58" w:rsidRDefault="0025444C" w:rsidP="00B720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E58"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047BD1" w:rsidTr="006B50EB">
        <w:trPr>
          <w:jc w:val="center"/>
        </w:trPr>
        <w:tc>
          <w:tcPr>
            <w:tcW w:w="496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7BD1" w:rsidRDefault="00047BD1" w:rsidP="00BB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7BD1" w:rsidRPr="00E560EE" w:rsidRDefault="00EB7E58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  <w:r w:rsidR="00047BD1">
              <w:rPr>
                <w:rFonts w:ascii="Arial" w:hAnsi="Arial" w:cs="Arial"/>
                <w:sz w:val="20"/>
                <w:szCs w:val="20"/>
              </w:rPr>
              <w:t>. 1,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7BD1">
              <w:rPr>
                <w:rFonts w:ascii="Arial" w:hAnsi="Arial" w:cs="Arial"/>
                <w:sz w:val="20"/>
                <w:szCs w:val="20"/>
              </w:rPr>
              <w:br/>
              <w:t>–</w:t>
            </w:r>
            <w:r w:rsidR="00047BD1">
              <w:rPr>
                <w:rFonts w:ascii="Arial" w:hAnsi="Arial" w:cs="Arial"/>
                <w:sz w:val="20"/>
                <w:szCs w:val="20"/>
              </w:rPr>
              <w:br/>
              <w:t>Jun. 30,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7BD1" w:rsidRPr="008C23D7" w:rsidRDefault="00047BD1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Jul. 1, 201</w:t>
            </w:r>
            <w:r w:rsidR="00EB7E5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Jun. 30, 201</w:t>
            </w:r>
            <w:r w:rsidR="00EB7E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7BD1" w:rsidRPr="00DE7BD2" w:rsidRDefault="00047BD1" w:rsidP="00EB7E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Jul. 1, 201</w:t>
            </w:r>
            <w:r w:rsidR="00EB7E5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Jun. 30, 201</w:t>
            </w:r>
            <w:r w:rsidR="00EB7E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DA433F" w:rsidRDefault="0025444C" w:rsidP="003041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433F">
              <w:rPr>
                <w:rFonts w:ascii="Arial" w:hAnsi="Arial" w:cs="Arial"/>
                <w:sz w:val="20"/>
                <w:szCs w:val="20"/>
              </w:rPr>
              <w:t>Word Processing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Hour)</w:t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DA433F" w:rsidRDefault="0025444C" w:rsidP="003041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433F">
              <w:rPr>
                <w:rFonts w:ascii="Arial" w:hAnsi="Arial" w:cs="Arial"/>
                <w:sz w:val="20"/>
                <w:szCs w:val="20"/>
              </w:rPr>
              <w:t>Copying (Per Page)</w:t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DA433F" w:rsidRDefault="0025444C" w:rsidP="003041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433F">
              <w:rPr>
                <w:rFonts w:ascii="Arial" w:hAnsi="Arial" w:cs="Arial"/>
                <w:sz w:val="20"/>
                <w:szCs w:val="20"/>
              </w:rPr>
              <w:t>Travel in Firm-Owned Vehicle (Per Mile)</w:t>
            </w:r>
          </w:p>
        </w:tc>
        <w:tc>
          <w:tcPr>
            <w:tcW w:w="1530" w:type="dxa"/>
            <w:vAlign w:val="center"/>
          </w:tcPr>
          <w:p w:rsidR="0025444C" w:rsidRPr="006B50EB" w:rsidRDefault="0089779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790">
              <w:rPr>
                <w:rFonts w:ascii="Arial" w:hAnsi="Arial" w:cs="Arial"/>
                <w:i/>
                <w:sz w:val="20"/>
                <w:szCs w:val="20"/>
              </w:rPr>
              <w:t>To be billed at IRS standard mileage rates</w:t>
            </w:r>
          </w:p>
        </w:tc>
        <w:tc>
          <w:tcPr>
            <w:tcW w:w="1530" w:type="dxa"/>
            <w:vAlign w:val="center"/>
          </w:tcPr>
          <w:p w:rsidR="0025444C" w:rsidRPr="006B50EB" w:rsidRDefault="0089779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790">
              <w:rPr>
                <w:rFonts w:ascii="Arial" w:hAnsi="Arial" w:cs="Arial"/>
                <w:i/>
                <w:sz w:val="20"/>
                <w:szCs w:val="20"/>
              </w:rPr>
              <w:t>To be billed at IRS standard mileage rates</w:t>
            </w:r>
          </w:p>
        </w:tc>
        <w:tc>
          <w:tcPr>
            <w:tcW w:w="1548" w:type="dxa"/>
            <w:vAlign w:val="center"/>
          </w:tcPr>
          <w:p w:rsidR="0025444C" w:rsidRPr="006B50EB" w:rsidRDefault="0089779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790">
              <w:rPr>
                <w:rFonts w:ascii="Arial" w:hAnsi="Arial" w:cs="Arial"/>
                <w:i/>
                <w:sz w:val="20"/>
                <w:szCs w:val="20"/>
              </w:rPr>
              <w:t>To be billed at IRS standard mileage rates</w:t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3041A6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41A6">
              <w:rPr>
                <w:rFonts w:ascii="Arial" w:hAnsi="Arial" w:cs="Arial"/>
                <w:b/>
                <w:sz w:val="20"/>
                <w:szCs w:val="20"/>
              </w:rPr>
              <w:t>Any Other Services For Which You Routinely Bill (List Below)</w:t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EC3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720B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EC3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720B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84580" w:rsidTr="006B50EB">
        <w:trPr>
          <w:jc w:val="center"/>
        </w:trPr>
        <w:tc>
          <w:tcPr>
            <w:tcW w:w="4968" w:type="dxa"/>
            <w:vAlign w:val="center"/>
          </w:tcPr>
          <w:p w:rsidR="00484580" w:rsidRPr="006B50EB" w:rsidRDefault="00484580" w:rsidP="00036A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84580" w:rsidTr="006B50EB">
        <w:trPr>
          <w:jc w:val="center"/>
        </w:trPr>
        <w:tc>
          <w:tcPr>
            <w:tcW w:w="4968" w:type="dxa"/>
            <w:vAlign w:val="center"/>
          </w:tcPr>
          <w:p w:rsidR="00484580" w:rsidRPr="006B50EB" w:rsidRDefault="00484580" w:rsidP="00036A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484580" w:rsidRPr="006B50EB" w:rsidRDefault="00484580" w:rsidP="0003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720B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720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EC3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EC3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25444C" w:rsidRPr="006B50EB" w:rsidRDefault="0025444C" w:rsidP="00EC39B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25444C" w:rsidTr="006B50EB">
        <w:trPr>
          <w:jc w:val="center"/>
        </w:trPr>
        <w:tc>
          <w:tcPr>
            <w:tcW w:w="4968" w:type="dxa"/>
            <w:vAlign w:val="center"/>
          </w:tcPr>
          <w:p w:rsidR="0025444C" w:rsidRPr="006B50EB" w:rsidRDefault="0025444C" w:rsidP="003041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30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48" w:type="dxa"/>
            <w:vAlign w:val="center"/>
          </w:tcPr>
          <w:p w:rsidR="0025444C" w:rsidRPr="006B50EB" w:rsidRDefault="0025444C" w:rsidP="003041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6B50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616A" w:rsidRPr="006B50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5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3F1569" w:rsidRDefault="003F1569" w:rsidP="003978D0">
      <w:pPr>
        <w:pStyle w:val="Title2"/>
        <w:spacing w:after="240"/>
        <w:jc w:val="left"/>
      </w:pPr>
    </w:p>
    <w:sectPr w:rsidR="003F1569" w:rsidSect="006E5750">
      <w:footerReference w:type="default" r:id="rId17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D" w:rsidRDefault="001624ED">
      <w:r>
        <w:separator/>
      </w:r>
    </w:p>
  </w:endnote>
  <w:endnote w:type="continuationSeparator" w:id="0">
    <w:p w:rsidR="001624ED" w:rsidRDefault="0016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D" w:rsidRDefault="00162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4032"/>
      <w:gridCol w:w="1296"/>
      <w:gridCol w:w="4032"/>
    </w:tblGrid>
    <w:tr w:rsidR="001624ED" w:rsidRPr="00A3263C" w:rsidTr="00A3263C">
      <w:trPr>
        <w:jc w:val="center"/>
      </w:trPr>
      <w:tc>
        <w:tcPr>
          <w:tcW w:w="4032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right" w:pos="129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6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right" w:pos="129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32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right" w:pos="1296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A3263C">
            <w:rPr>
              <w:rFonts w:ascii="Arial" w:hAnsi="Arial" w:cs="Arial"/>
              <w:sz w:val="20"/>
              <w:szCs w:val="20"/>
            </w:rPr>
            <w:t>Payment Rate Schedule Form</w:t>
          </w:r>
        </w:p>
      </w:tc>
    </w:tr>
  </w:tbl>
  <w:p w:rsidR="001624ED" w:rsidRPr="006E5750" w:rsidRDefault="001624ED" w:rsidP="00BE6409">
    <w:pPr>
      <w:pStyle w:val="Footer"/>
      <w:tabs>
        <w:tab w:val="right" w:pos="12960"/>
      </w:tabs>
      <w:rPr>
        <w:rStyle w:val="PageNumber"/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D" w:rsidRDefault="001624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5760"/>
      <w:gridCol w:w="1440"/>
      <w:gridCol w:w="5760"/>
    </w:tblGrid>
    <w:tr w:rsidR="001624ED" w:rsidRPr="00A3263C" w:rsidTr="00A3263C">
      <w:trPr>
        <w:jc w:val="center"/>
      </w:trPr>
      <w:tc>
        <w:tcPr>
          <w:tcW w:w="5760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760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A3263C">
            <w:rPr>
              <w:rFonts w:ascii="Arial" w:hAnsi="Arial" w:cs="Arial"/>
              <w:sz w:val="20"/>
              <w:szCs w:val="20"/>
            </w:rPr>
            <w:t>Payment Rate Schedule Form</w:t>
          </w:r>
        </w:p>
      </w:tc>
    </w:tr>
  </w:tbl>
  <w:p w:rsidR="001624ED" w:rsidRPr="006E5750" w:rsidRDefault="001624ED" w:rsidP="00BE6409">
    <w:pPr>
      <w:pStyle w:val="Footer"/>
      <w:tabs>
        <w:tab w:val="clear" w:pos="4680"/>
        <w:tab w:val="clear" w:pos="9360"/>
        <w:tab w:val="center" w:pos="6480"/>
        <w:tab w:val="right" w:pos="12780"/>
        <w:tab w:val="right" w:pos="12960"/>
      </w:tabs>
      <w:rPr>
        <w:rStyle w:val="PageNumber"/>
        <w:rFonts w:ascii="Arial" w:hAnsi="Arial" w:cs="Arial"/>
        <w:sz w:val="8"/>
        <w:szCs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176"/>
      <w:gridCol w:w="1008"/>
      <w:gridCol w:w="4176"/>
    </w:tblGrid>
    <w:tr w:rsidR="001624ED" w:rsidRPr="00A3263C" w:rsidTr="00A3263C">
      <w:trPr>
        <w:jc w:val="center"/>
      </w:trPr>
      <w:tc>
        <w:tcPr>
          <w:tcW w:w="4176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08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E0A04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A326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176" w:type="dxa"/>
          <w:shd w:val="clear" w:color="auto" w:fill="auto"/>
        </w:tcPr>
        <w:p w:rsidR="001624ED" w:rsidRPr="00A3263C" w:rsidRDefault="001624ED" w:rsidP="00A3263C">
          <w:pPr>
            <w:pStyle w:val="Footer"/>
            <w:tabs>
              <w:tab w:val="clear" w:pos="4680"/>
              <w:tab w:val="clear" w:pos="9360"/>
              <w:tab w:val="center" w:pos="6480"/>
              <w:tab w:val="right" w:pos="12780"/>
              <w:tab w:val="right" w:pos="12960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A3263C">
            <w:rPr>
              <w:rFonts w:ascii="Arial" w:hAnsi="Arial" w:cs="Arial"/>
              <w:sz w:val="20"/>
              <w:szCs w:val="20"/>
            </w:rPr>
            <w:t>Payment Rate Schedule Form</w:t>
          </w:r>
        </w:p>
      </w:tc>
    </w:tr>
  </w:tbl>
  <w:p w:rsidR="001624ED" w:rsidRPr="006E5750" w:rsidRDefault="001624ED" w:rsidP="00BE6409">
    <w:pPr>
      <w:pStyle w:val="Footer"/>
      <w:tabs>
        <w:tab w:val="clear" w:pos="4680"/>
        <w:tab w:val="clear" w:pos="9360"/>
        <w:tab w:val="center" w:pos="6480"/>
        <w:tab w:val="right" w:pos="12780"/>
        <w:tab w:val="right" w:pos="12960"/>
      </w:tabs>
      <w:rPr>
        <w:rStyle w:val="PageNumber"/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D" w:rsidRDefault="001624ED">
      <w:r>
        <w:separator/>
      </w:r>
    </w:p>
  </w:footnote>
  <w:footnote w:type="continuationSeparator" w:id="0">
    <w:p w:rsidR="001624ED" w:rsidRDefault="0016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D" w:rsidRDefault="00162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D" w:rsidRPr="006C7565" w:rsidDel="004315B8" w:rsidRDefault="001624ED" w:rsidP="00C00BB2">
    <w:pPr>
      <w:pStyle w:val="Header"/>
      <w:jc w:val="right"/>
      <w:rPr>
        <w:del w:id="2" w:author="Roger Guzowski" w:date="2014-01-03T13:34:00Z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Statement of Qualifications - Form 2</w:t>
    </w:r>
  </w:p>
  <w:p w:rsidR="001624ED" w:rsidRDefault="001624ED" w:rsidP="004315B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ED" w:rsidRDefault="00162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CAAAEB2"/>
    <w:lvl w:ilvl="0">
      <w:start w:val="1"/>
      <w:numFmt w:val="bullet"/>
      <w:pStyle w:val="ListBullet3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1">
    <w:nsid w:val="02983468"/>
    <w:multiLevelType w:val="hybridMultilevel"/>
    <w:tmpl w:val="5A8C3670"/>
    <w:lvl w:ilvl="0" w:tplc="479210E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677CB"/>
    <w:multiLevelType w:val="hybridMultilevel"/>
    <w:tmpl w:val="074AFA86"/>
    <w:lvl w:ilvl="0" w:tplc="E070BDA2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C2D8E"/>
    <w:multiLevelType w:val="hybridMultilevel"/>
    <w:tmpl w:val="ADDC5E5A"/>
    <w:lvl w:ilvl="0" w:tplc="479210E6">
      <w:start w:val="1"/>
      <w:numFmt w:val="decimal"/>
      <w:pStyle w:val="ListNumber2"/>
      <w:lvlText w:val="(%1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4341C"/>
    <w:multiLevelType w:val="hybridMultilevel"/>
    <w:tmpl w:val="B33CBC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5D0F08"/>
    <w:multiLevelType w:val="multilevel"/>
    <w:tmpl w:val="3AE82C4A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ap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720"/>
      </w:pPr>
      <w:rPr>
        <w:rFonts w:ascii="Arial" w:hAnsi="Arial" w:hint="default"/>
        <w:b/>
        <w:i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5."/>
      <w:lvlJc w:val="left"/>
      <w:pPr>
        <w:ind w:left="0" w:firstLine="0"/>
      </w:pPr>
      <w:rPr>
        <w:rFonts w:ascii="Arial" w:hAnsi="Arial" w:hint="default"/>
        <w:b/>
        <w:i w:val="0"/>
        <w:caps/>
        <w:sz w:val="24"/>
        <w:szCs w:val="24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815741"/>
    <w:multiLevelType w:val="hybridMultilevel"/>
    <w:tmpl w:val="BE6CAE46"/>
    <w:lvl w:ilvl="0" w:tplc="56625BDE">
      <w:start w:val="1"/>
      <w:numFmt w:val="bullet"/>
      <w:pStyle w:val="ListBullet2"/>
      <w:lvlText w:val=""/>
      <w:lvlJc w:val="left"/>
      <w:pPr>
        <w:tabs>
          <w:tab w:val="num" w:pos="2016"/>
        </w:tabs>
        <w:ind w:left="2016" w:hanging="432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RtC8A7JN2OviQkHCKH4OFZqzwI=" w:salt="fTTgBJJOQG0wwoqEnhbd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E"/>
    <w:rsid w:val="00036A87"/>
    <w:rsid w:val="00047BD1"/>
    <w:rsid w:val="00051216"/>
    <w:rsid w:val="00074B76"/>
    <w:rsid w:val="00090C74"/>
    <w:rsid w:val="000C68FF"/>
    <w:rsid w:val="000D703E"/>
    <w:rsid w:val="00123065"/>
    <w:rsid w:val="0014431C"/>
    <w:rsid w:val="0014552D"/>
    <w:rsid w:val="001624ED"/>
    <w:rsid w:val="001644A0"/>
    <w:rsid w:val="00180E58"/>
    <w:rsid w:val="001861D4"/>
    <w:rsid w:val="00190D15"/>
    <w:rsid w:val="001A138D"/>
    <w:rsid w:val="001A6152"/>
    <w:rsid w:val="00200353"/>
    <w:rsid w:val="002100A2"/>
    <w:rsid w:val="00221255"/>
    <w:rsid w:val="00231C7C"/>
    <w:rsid w:val="0025444C"/>
    <w:rsid w:val="00262520"/>
    <w:rsid w:val="002734BB"/>
    <w:rsid w:val="00283360"/>
    <w:rsid w:val="002A5968"/>
    <w:rsid w:val="002B4A15"/>
    <w:rsid w:val="002C037D"/>
    <w:rsid w:val="002D1C5E"/>
    <w:rsid w:val="002E0A04"/>
    <w:rsid w:val="003041A6"/>
    <w:rsid w:val="00396B2F"/>
    <w:rsid w:val="003978D0"/>
    <w:rsid w:val="003B1FF0"/>
    <w:rsid w:val="003F13E8"/>
    <w:rsid w:val="003F1530"/>
    <w:rsid w:val="003F1569"/>
    <w:rsid w:val="0042638C"/>
    <w:rsid w:val="004315B8"/>
    <w:rsid w:val="00450B23"/>
    <w:rsid w:val="00484580"/>
    <w:rsid w:val="00484D08"/>
    <w:rsid w:val="00486079"/>
    <w:rsid w:val="004918D3"/>
    <w:rsid w:val="005267B0"/>
    <w:rsid w:val="005B50FA"/>
    <w:rsid w:val="005C6D3A"/>
    <w:rsid w:val="005E3F71"/>
    <w:rsid w:val="006254B1"/>
    <w:rsid w:val="006378B0"/>
    <w:rsid w:val="00642DF9"/>
    <w:rsid w:val="00643633"/>
    <w:rsid w:val="006469D5"/>
    <w:rsid w:val="00681D6C"/>
    <w:rsid w:val="00694F9C"/>
    <w:rsid w:val="006A52C6"/>
    <w:rsid w:val="006B50EB"/>
    <w:rsid w:val="006B6A86"/>
    <w:rsid w:val="006D2059"/>
    <w:rsid w:val="006E5750"/>
    <w:rsid w:val="007023F8"/>
    <w:rsid w:val="00720B48"/>
    <w:rsid w:val="007305C1"/>
    <w:rsid w:val="00743835"/>
    <w:rsid w:val="00783898"/>
    <w:rsid w:val="00784937"/>
    <w:rsid w:val="007C2F3F"/>
    <w:rsid w:val="008005F9"/>
    <w:rsid w:val="0086637C"/>
    <w:rsid w:val="0089779C"/>
    <w:rsid w:val="008B04EA"/>
    <w:rsid w:val="008B50FC"/>
    <w:rsid w:val="008C23D7"/>
    <w:rsid w:val="008D65B2"/>
    <w:rsid w:val="00963BD8"/>
    <w:rsid w:val="00973AD6"/>
    <w:rsid w:val="009A0B73"/>
    <w:rsid w:val="009A4B47"/>
    <w:rsid w:val="009B7072"/>
    <w:rsid w:val="00A066FB"/>
    <w:rsid w:val="00A2093A"/>
    <w:rsid w:val="00A3263C"/>
    <w:rsid w:val="00A44E4E"/>
    <w:rsid w:val="00A473A2"/>
    <w:rsid w:val="00AA388A"/>
    <w:rsid w:val="00AA616A"/>
    <w:rsid w:val="00AB2168"/>
    <w:rsid w:val="00AD267B"/>
    <w:rsid w:val="00B31036"/>
    <w:rsid w:val="00B720BA"/>
    <w:rsid w:val="00B75003"/>
    <w:rsid w:val="00B96D57"/>
    <w:rsid w:val="00BB1DFE"/>
    <w:rsid w:val="00BE6409"/>
    <w:rsid w:val="00C00BB2"/>
    <w:rsid w:val="00C24D44"/>
    <w:rsid w:val="00C257B5"/>
    <w:rsid w:val="00C36D52"/>
    <w:rsid w:val="00C54A74"/>
    <w:rsid w:val="00C838D2"/>
    <w:rsid w:val="00C937B2"/>
    <w:rsid w:val="00CD2A9C"/>
    <w:rsid w:val="00CF5CC0"/>
    <w:rsid w:val="00D374E6"/>
    <w:rsid w:val="00D37578"/>
    <w:rsid w:val="00D415C8"/>
    <w:rsid w:val="00D518A8"/>
    <w:rsid w:val="00D67E30"/>
    <w:rsid w:val="00D70C33"/>
    <w:rsid w:val="00DB2804"/>
    <w:rsid w:val="00DD4361"/>
    <w:rsid w:val="00DE7BD2"/>
    <w:rsid w:val="00E076CB"/>
    <w:rsid w:val="00E12489"/>
    <w:rsid w:val="00E165FA"/>
    <w:rsid w:val="00E3225C"/>
    <w:rsid w:val="00E560EE"/>
    <w:rsid w:val="00E578AC"/>
    <w:rsid w:val="00E62280"/>
    <w:rsid w:val="00EB7E58"/>
    <w:rsid w:val="00EC2B1C"/>
    <w:rsid w:val="00EC39B9"/>
    <w:rsid w:val="00EE518D"/>
    <w:rsid w:val="00EE7BAD"/>
    <w:rsid w:val="00F66323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93A"/>
    <w:pPr>
      <w:keepNext/>
      <w:widowControl w:val="0"/>
      <w:numPr>
        <w:numId w:val="4"/>
      </w:numPr>
      <w:tabs>
        <w:tab w:val="clear" w:pos="576"/>
        <w:tab w:val="left" w:pos="432"/>
      </w:tabs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A2093A"/>
    <w:pPr>
      <w:keepNext/>
      <w:widowControl w:val="0"/>
      <w:numPr>
        <w:ilvl w:val="1"/>
        <w:numId w:val="4"/>
      </w:numPr>
      <w:tabs>
        <w:tab w:val="clear" w:pos="1296"/>
        <w:tab w:val="left" w:pos="1008"/>
      </w:tabs>
      <w:autoSpaceDE w:val="0"/>
      <w:autoSpaceDN w:val="0"/>
      <w:adjustRightInd w:val="0"/>
      <w:spacing w:before="240" w:after="240"/>
      <w:ind w:left="1008" w:hanging="576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E560EE"/>
    <w:pPr>
      <w:keepNext/>
      <w:numPr>
        <w:ilvl w:val="2"/>
        <w:numId w:val="4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560EE"/>
    <w:pPr>
      <w:keepNext/>
      <w:widowControl w:val="0"/>
      <w:numPr>
        <w:ilvl w:val="3"/>
        <w:numId w:val="4"/>
      </w:numPr>
      <w:tabs>
        <w:tab w:val="center" w:pos="4680"/>
      </w:tabs>
      <w:autoSpaceDE w:val="0"/>
      <w:autoSpaceDN w:val="0"/>
      <w:adjustRightInd w:val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E560EE"/>
    <w:pPr>
      <w:keepNext/>
      <w:widowControl w:val="0"/>
      <w:numPr>
        <w:ilvl w:val="4"/>
        <w:numId w:val="4"/>
      </w:numPr>
      <w:tabs>
        <w:tab w:val="left" w:pos="432"/>
      </w:tabs>
      <w:autoSpaceDE w:val="0"/>
      <w:autoSpaceDN w:val="0"/>
      <w:adjustRightInd w:val="0"/>
      <w:spacing w:before="360" w:after="240"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qFormat/>
    <w:rsid w:val="00E560EE"/>
    <w:pPr>
      <w:keepNext/>
      <w:widowControl w:val="0"/>
      <w:numPr>
        <w:ilvl w:val="5"/>
        <w:numId w:val="4"/>
      </w:numPr>
      <w:tabs>
        <w:tab w:val="left" w:pos="-1440"/>
      </w:tabs>
      <w:autoSpaceDE w:val="0"/>
      <w:autoSpaceDN w:val="0"/>
      <w:adjustRightInd w:val="0"/>
      <w:spacing w:after="240"/>
      <w:outlineLvl w:val="5"/>
    </w:pPr>
    <w:rPr>
      <w:rFonts w:ascii="Arial" w:hAnsi="Arial" w:cs="Arial"/>
      <w:b/>
      <w:bCs/>
      <w:iCs/>
    </w:rPr>
  </w:style>
  <w:style w:type="paragraph" w:styleId="Heading7">
    <w:name w:val="heading 7"/>
    <w:basedOn w:val="Normal"/>
    <w:next w:val="Normal"/>
    <w:qFormat/>
    <w:rsid w:val="00E560E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560EE"/>
    <w:pPr>
      <w:keepNext/>
      <w:widowControl w:val="0"/>
      <w:numPr>
        <w:ilvl w:val="7"/>
        <w:numId w:val="4"/>
      </w:numPr>
      <w:autoSpaceDE w:val="0"/>
      <w:autoSpaceDN w:val="0"/>
      <w:adjustRightInd w:val="0"/>
      <w:spacing w:after="18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E560EE"/>
    <w:pPr>
      <w:keepNext/>
      <w:widowControl w:val="0"/>
      <w:numPr>
        <w:ilvl w:val="8"/>
        <w:numId w:val="4"/>
      </w:numPr>
      <w:autoSpaceDE w:val="0"/>
      <w:autoSpaceDN w:val="0"/>
      <w:adjustRightInd w:val="0"/>
      <w:spacing w:before="720" w:after="4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486079"/>
    <w:pPr>
      <w:widowControl w:val="0"/>
      <w:numPr>
        <w:numId w:val="1"/>
      </w:numPr>
      <w:autoSpaceDE w:val="0"/>
      <w:autoSpaceDN w:val="0"/>
      <w:adjustRightInd w:val="0"/>
      <w:spacing w:after="240"/>
      <w:contextualSpacing/>
      <w:jc w:val="both"/>
    </w:pPr>
    <w:rPr>
      <w:rFonts w:ascii="Arial" w:hAnsi="Arial"/>
      <w:sz w:val="20"/>
    </w:r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6B50EB"/>
    <w:pPr>
      <w:autoSpaceDE w:val="0"/>
      <w:autoSpaceDN w:val="0"/>
      <w:adjustRightInd w:val="0"/>
      <w:spacing w:before="240" w:after="240"/>
      <w:jc w:val="both"/>
    </w:pPr>
    <w:rPr>
      <w:rFonts w:ascii="Arial" w:hAnsi="Arial"/>
      <w:sz w:val="20"/>
    </w:r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A473A2"/>
    <w:pPr>
      <w:ind w:left="432"/>
    </w:pPr>
  </w:style>
  <w:style w:type="character" w:customStyle="1" w:styleId="BodyText1Char">
    <w:name w:val="Body Text 1 Char"/>
    <w:link w:val="BodyText1"/>
    <w:rsid w:val="00A473A2"/>
    <w:rPr>
      <w:rFonts w:ascii="Arial" w:hAnsi="Arial"/>
      <w:szCs w:val="24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link w:val="HeaderChar"/>
    <w:rsid w:val="002D1C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2093A"/>
    <w:pPr>
      <w:spacing w:after="240"/>
      <w:ind w:left="1008"/>
      <w:jc w:val="both"/>
    </w:pPr>
    <w:rPr>
      <w:rFonts w:ascii="Arial" w:hAnsi="Arial"/>
      <w:sz w:val="20"/>
    </w:rPr>
  </w:style>
  <w:style w:type="paragraph" w:styleId="ListBullet3">
    <w:name w:val="List Bullet 3"/>
    <w:basedOn w:val="Normal"/>
    <w:rsid w:val="00A2093A"/>
    <w:pPr>
      <w:numPr>
        <w:numId w:val="5"/>
      </w:numPr>
      <w:tabs>
        <w:tab w:val="left" w:pos="2016"/>
      </w:tabs>
    </w:pPr>
    <w:rPr>
      <w:rFonts w:ascii="Arial" w:hAnsi="Arial"/>
      <w:sz w:val="20"/>
    </w:rPr>
  </w:style>
  <w:style w:type="paragraph" w:customStyle="1" w:styleId="Title2">
    <w:name w:val="Title 2"/>
    <w:basedOn w:val="Normal"/>
    <w:rsid w:val="003F1569"/>
    <w:pPr>
      <w:jc w:val="center"/>
    </w:pPr>
    <w:rPr>
      <w:rFonts w:ascii="Arial" w:hAnsi="Arial" w:cs="Arial"/>
      <w:b/>
    </w:rPr>
  </w:style>
  <w:style w:type="paragraph" w:customStyle="1" w:styleId="ListBullet1">
    <w:name w:val="List Bullet 1"/>
    <w:basedOn w:val="ListBullet3"/>
    <w:qFormat/>
    <w:rsid w:val="00A473A2"/>
  </w:style>
  <w:style w:type="paragraph" w:styleId="BalloonText">
    <w:name w:val="Balloon Text"/>
    <w:basedOn w:val="Normal"/>
    <w:link w:val="BalloonTextChar"/>
    <w:rsid w:val="00C0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BB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00BB2"/>
    <w:rPr>
      <w:sz w:val="24"/>
      <w:szCs w:val="24"/>
    </w:rPr>
  </w:style>
  <w:style w:type="character" w:styleId="CommentReference">
    <w:name w:val="annotation reference"/>
    <w:basedOn w:val="DefaultParagraphFont"/>
    <w:rsid w:val="00162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4ED"/>
  </w:style>
  <w:style w:type="paragraph" w:styleId="CommentSubject">
    <w:name w:val="annotation subject"/>
    <w:basedOn w:val="CommentText"/>
    <w:next w:val="CommentText"/>
    <w:link w:val="CommentSubjectChar"/>
    <w:rsid w:val="0016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2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93A"/>
    <w:pPr>
      <w:keepNext/>
      <w:widowControl w:val="0"/>
      <w:numPr>
        <w:numId w:val="4"/>
      </w:numPr>
      <w:tabs>
        <w:tab w:val="clear" w:pos="576"/>
        <w:tab w:val="left" w:pos="432"/>
      </w:tabs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A2093A"/>
    <w:pPr>
      <w:keepNext/>
      <w:widowControl w:val="0"/>
      <w:numPr>
        <w:ilvl w:val="1"/>
        <w:numId w:val="4"/>
      </w:numPr>
      <w:tabs>
        <w:tab w:val="clear" w:pos="1296"/>
        <w:tab w:val="left" w:pos="1008"/>
      </w:tabs>
      <w:autoSpaceDE w:val="0"/>
      <w:autoSpaceDN w:val="0"/>
      <w:adjustRightInd w:val="0"/>
      <w:spacing w:before="240" w:after="240"/>
      <w:ind w:left="1008" w:hanging="576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E560EE"/>
    <w:pPr>
      <w:keepNext/>
      <w:numPr>
        <w:ilvl w:val="2"/>
        <w:numId w:val="4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560EE"/>
    <w:pPr>
      <w:keepNext/>
      <w:widowControl w:val="0"/>
      <w:numPr>
        <w:ilvl w:val="3"/>
        <w:numId w:val="4"/>
      </w:numPr>
      <w:tabs>
        <w:tab w:val="center" w:pos="4680"/>
      </w:tabs>
      <w:autoSpaceDE w:val="0"/>
      <w:autoSpaceDN w:val="0"/>
      <w:adjustRightInd w:val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E560EE"/>
    <w:pPr>
      <w:keepNext/>
      <w:widowControl w:val="0"/>
      <w:numPr>
        <w:ilvl w:val="4"/>
        <w:numId w:val="4"/>
      </w:numPr>
      <w:tabs>
        <w:tab w:val="left" w:pos="432"/>
      </w:tabs>
      <w:autoSpaceDE w:val="0"/>
      <w:autoSpaceDN w:val="0"/>
      <w:adjustRightInd w:val="0"/>
      <w:spacing w:before="360" w:after="240"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qFormat/>
    <w:rsid w:val="00E560EE"/>
    <w:pPr>
      <w:keepNext/>
      <w:widowControl w:val="0"/>
      <w:numPr>
        <w:ilvl w:val="5"/>
        <w:numId w:val="4"/>
      </w:numPr>
      <w:tabs>
        <w:tab w:val="left" w:pos="-1440"/>
      </w:tabs>
      <w:autoSpaceDE w:val="0"/>
      <w:autoSpaceDN w:val="0"/>
      <w:adjustRightInd w:val="0"/>
      <w:spacing w:after="240"/>
      <w:outlineLvl w:val="5"/>
    </w:pPr>
    <w:rPr>
      <w:rFonts w:ascii="Arial" w:hAnsi="Arial" w:cs="Arial"/>
      <w:b/>
      <w:bCs/>
      <w:iCs/>
    </w:rPr>
  </w:style>
  <w:style w:type="paragraph" w:styleId="Heading7">
    <w:name w:val="heading 7"/>
    <w:basedOn w:val="Normal"/>
    <w:next w:val="Normal"/>
    <w:qFormat/>
    <w:rsid w:val="00E560E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560EE"/>
    <w:pPr>
      <w:keepNext/>
      <w:widowControl w:val="0"/>
      <w:numPr>
        <w:ilvl w:val="7"/>
        <w:numId w:val="4"/>
      </w:numPr>
      <w:autoSpaceDE w:val="0"/>
      <w:autoSpaceDN w:val="0"/>
      <w:adjustRightInd w:val="0"/>
      <w:spacing w:after="18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E560EE"/>
    <w:pPr>
      <w:keepNext/>
      <w:widowControl w:val="0"/>
      <w:numPr>
        <w:ilvl w:val="8"/>
        <w:numId w:val="4"/>
      </w:numPr>
      <w:autoSpaceDE w:val="0"/>
      <w:autoSpaceDN w:val="0"/>
      <w:adjustRightInd w:val="0"/>
      <w:spacing w:before="720" w:after="4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486079"/>
    <w:pPr>
      <w:widowControl w:val="0"/>
      <w:numPr>
        <w:numId w:val="1"/>
      </w:numPr>
      <w:autoSpaceDE w:val="0"/>
      <w:autoSpaceDN w:val="0"/>
      <w:adjustRightInd w:val="0"/>
      <w:spacing w:after="240"/>
      <w:contextualSpacing/>
      <w:jc w:val="both"/>
    </w:pPr>
    <w:rPr>
      <w:rFonts w:ascii="Arial" w:hAnsi="Arial"/>
      <w:sz w:val="20"/>
    </w:r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6B50EB"/>
    <w:pPr>
      <w:autoSpaceDE w:val="0"/>
      <w:autoSpaceDN w:val="0"/>
      <w:adjustRightInd w:val="0"/>
      <w:spacing w:before="240" w:after="240"/>
      <w:jc w:val="both"/>
    </w:pPr>
    <w:rPr>
      <w:rFonts w:ascii="Arial" w:hAnsi="Arial"/>
      <w:sz w:val="20"/>
    </w:r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A473A2"/>
    <w:pPr>
      <w:ind w:left="432"/>
    </w:pPr>
  </w:style>
  <w:style w:type="character" w:customStyle="1" w:styleId="BodyText1Char">
    <w:name w:val="Body Text 1 Char"/>
    <w:link w:val="BodyText1"/>
    <w:rsid w:val="00A473A2"/>
    <w:rPr>
      <w:rFonts w:ascii="Arial" w:hAnsi="Arial"/>
      <w:szCs w:val="24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link w:val="HeaderChar"/>
    <w:rsid w:val="002D1C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2093A"/>
    <w:pPr>
      <w:spacing w:after="240"/>
      <w:ind w:left="1008"/>
      <w:jc w:val="both"/>
    </w:pPr>
    <w:rPr>
      <w:rFonts w:ascii="Arial" w:hAnsi="Arial"/>
      <w:sz w:val="20"/>
    </w:rPr>
  </w:style>
  <w:style w:type="paragraph" w:styleId="ListBullet3">
    <w:name w:val="List Bullet 3"/>
    <w:basedOn w:val="Normal"/>
    <w:rsid w:val="00A2093A"/>
    <w:pPr>
      <w:numPr>
        <w:numId w:val="5"/>
      </w:numPr>
      <w:tabs>
        <w:tab w:val="left" w:pos="2016"/>
      </w:tabs>
    </w:pPr>
    <w:rPr>
      <w:rFonts w:ascii="Arial" w:hAnsi="Arial"/>
      <w:sz w:val="20"/>
    </w:rPr>
  </w:style>
  <w:style w:type="paragraph" w:customStyle="1" w:styleId="Title2">
    <w:name w:val="Title 2"/>
    <w:basedOn w:val="Normal"/>
    <w:rsid w:val="003F1569"/>
    <w:pPr>
      <w:jc w:val="center"/>
    </w:pPr>
    <w:rPr>
      <w:rFonts w:ascii="Arial" w:hAnsi="Arial" w:cs="Arial"/>
      <w:b/>
    </w:rPr>
  </w:style>
  <w:style w:type="paragraph" w:customStyle="1" w:styleId="ListBullet1">
    <w:name w:val="List Bullet 1"/>
    <w:basedOn w:val="ListBullet3"/>
    <w:qFormat/>
    <w:rsid w:val="00A473A2"/>
  </w:style>
  <w:style w:type="paragraph" w:styleId="BalloonText">
    <w:name w:val="Balloon Text"/>
    <w:basedOn w:val="Normal"/>
    <w:link w:val="BalloonTextChar"/>
    <w:rsid w:val="00C0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BB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00BB2"/>
    <w:rPr>
      <w:sz w:val="24"/>
      <w:szCs w:val="24"/>
    </w:rPr>
  </w:style>
  <w:style w:type="character" w:styleId="CommentReference">
    <w:name w:val="annotation reference"/>
    <w:basedOn w:val="DefaultParagraphFont"/>
    <w:rsid w:val="00162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4ED"/>
  </w:style>
  <w:style w:type="paragraph" w:styleId="CommentSubject">
    <w:name w:val="annotation subject"/>
    <w:basedOn w:val="CommentText"/>
    <w:next w:val="CommentText"/>
    <w:link w:val="CommentSubjectChar"/>
    <w:rsid w:val="0016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A483-7F60-456C-8B5B-063FEF2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TO EXCEED BID PRICE</vt:lpstr>
    </vt:vector>
  </TitlesOfParts>
  <Company>crra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TO EXCEED BID PRICE</dc:title>
  <dc:creator>rgingerich</dc:creator>
  <cp:lastModifiedBy>Roger Guzowski</cp:lastModifiedBy>
  <cp:revision>18</cp:revision>
  <cp:lastPrinted>2014-02-21T19:32:00Z</cp:lastPrinted>
  <dcterms:created xsi:type="dcterms:W3CDTF">2011-06-17T19:01:00Z</dcterms:created>
  <dcterms:modified xsi:type="dcterms:W3CDTF">2014-02-21T21:48:00Z</dcterms:modified>
</cp:coreProperties>
</file>